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562F4" w14:textId="3A103AB2" w:rsidR="00C30DFC" w:rsidRPr="0054107D" w:rsidRDefault="002015A3" w:rsidP="00011E1B">
      <w:pPr>
        <w:rPr>
          <w:ins w:id="0" w:author="Anya Bernstein Bassett" w:date="2016-01-11T11:35:00Z"/>
          <w:b/>
        </w:rPr>
      </w:pPr>
      <w:r w:rsidRPr="0054107D">
        <w:rPr>
          <w:b/>
        </w:rPr>
        <w:t>Thesis Grading and Honors Determination</w:t>
      </w:r>
    </w:p>
    <w:p w14:paraId="3AE6B884" w14:textId="2BE4472B" w:rsidR="005958BE" w:rsidRPr="0054107D" w:rsidRDefault="005958BE" w:rsidP="00011E1B">
      <w:pPr>
        <w:rPr>
          <w:ins w:id="1" w:author="Anya Bernstein Bassett" w:date="2016-01-11T11:35:00Z"/>
          <w:b/>
        </w:rPr>
      </w:pPr>
      <w:ins w:id="2" w:author="Anya Bernstein Bassett" w:date="2016-01-11T11:35:00Z">
        <w:r w:rsidRPr="0054107D">
          <w:rPr>
            <w:b/>
          </w:rPr>
          <w:t>Committee on Degrees in Social Studies</w:t>
        </w:r>
      </w:ins>
    </w:p>
    <w:p w14:paraId="40418050" w14:textId="500AB933" w:rsidR="005958BE" w:rsidRPr="0054107D" w:rsidRDefault="005958BE" w:rsidP="00011E1B">
      <w:pPr>
        <w:rPr>
          <w:b/>
        </w:rPr>
      </w:pPr>
      <w:ins w:id="3" w:author="Anya Bernstein Bassett" w:date="2016-01-11T11:35:00Z">
        <w:r w:rsidRPr="0054107D">
          <w:rPr>
            <w:b/>
          </w:rPr>
          <w:t>Spring, 201</w:t>
        </w:r>
      </w:ins>
      <w:ins w:id="4" w:author="Bassett, Anya" w:date="2018-01-13T19:35:00Z">
        <w:r w:rsidR="00D711FE" w:rsidRPr="0054107D">
          <w:rPr>
            <w:b/>
          </w:rPr>
          <w:t>8</w:t>
        </w:r>
      </w:ins>
      <w:ins w:id="5" w:author="Anya Bernstein Bassett" w:date="2016-01-11T11:35:00Z">
        <w:del w:id="6" w:author="Bassett, Anya" w:date="2018-01-13T19:35:00Z">
          <w:r w:rsidR="00CF10D2" w:rsidRPr="0054107D" w:rsidDel="00D711FE">
            <w:rPr>
              <w:b/>
            </w:rPr>
            <w:delText>7</w:delText>
          </w:r>
        </w:del>
      </w:ins>
    </w:p>
    <w:p w14:paraId="1BA88E17" w14:textId="77777777" w:rsidR="002015A3" w:rsidRPr="0054107D" w:rsidRDefault="002015A3" w:rsidP="00011E1B"/>
    <w:p w14:paraId="673090F7" w14:textId="77777777" w:rsidR="0054107D" w:rsidRPr="0054107D" w:rsidRDefault="0054107D" w:rsidP="0054107D">
      <w:pPr>
        <w:pStyle w:val="NormalWeb"/>
        <w:spacing w:before="0" w:beforeAutospacing="0" w:after="360" w:afterAutospacing="0"/>
        <w:rPr>
          <w:ins w:id="7" w:author="Bassett, Anya" w:date="2018-01-13T22:34:00Z"/>
          <w:rFonts w:asciiTheme="minorHAnsi" w:hAnsiTheme="minorHAnsi" w:cs="Arial"/>
          <w:color w:val="1E1E1E"/>
          <w:rPrChange w:id="8" w:author="Bassett, Anya" w:date="2018-01-13T22:34:00Z">
            <w:rPr>
              <w:ins w:id="9" w:author="Bassett, Anya" w:date="2018-01-13T22:34:00Z"/>
              <w:rFonts w:ascii="Arial" w:hAnsi="Arial" w:cs="Arial"/>
              <w:color w:val="1E1E1E"/>
              <w:sz w:val="23"/>
              <w:szCs w:val="23"/>
            </w:rPr>
          </w:rPrChange>
        </w:rPr>
      </w:pPr>
      <w:ins w:id="10" w:author="Bassett, Anya" w:date="2018-01-13T22:34:00Z">
        <w:r w:rsidRPr="0054107D">
          <w:rPr>
            <w:rFonts w:asciiTheme="minorHAnsi" w:hAnsiTheme="minorHAnsi" w:cs="Arial"/>
            <w:color w:val="1E1E1E"/>
            <w:rPrChange w:id="11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Social Studies theses are sent to two readers, who provide grades and comments. Graders use a Latin scale, with honors grades ranging from a very rare straight “summa” (the equivalent of an A+) to a “cum minus” (the equivalent of a B-).  It is also possible to receive non-honors grades (which revert to a letter grade scale).  If the first two grades are more than a Latin grade apart (e.g., “magna plus” and “cum”) the thesis will be sent out for a third reading.</w:t>
        </w:r>
      </w:ins>
    </w:p>
    <w:p w14:paraId="4D363789" w14:textId="77777777" w:rsidR="0054107D" w:rsidRDefault="0054107D" w:rsidP="0054107D">
      <w:pPr>
        <w:pStyle w:val="NormalWeb"/>
        <w:spacing w:before="0" w:beforeAutospacing="0" w:after="0" w:afterAutospacing="0"/>
        <w:rPr>
          <w:ins w:id="12" w:author="Bassett, Anya" w:date="2018-01-13T22:34:00Z"/>
          <w:rFonts w:asciiTheme="minorHAnsi" w:hAnsiTheme="minorHAnsi" w:cs="Arial"/>
          <w:color w:val="1E1E1E"/>
        </w:rPr>
      </w:pPr>
      <w:ins w:id="13" w:author="Bassett, Anya" w:date="2018-01-13T22:34:00Z">
        <w:r w:rsidRPr="0054107D">
          <w:rPr>
            <w:rFonts w:asciiTheme="minorHAnsi" w:hAnsiTheme="minorHAnsi" w:cs="Arial"/>
            <w:color w:val="1E1E1E"/>
            <w:rPrChange w:id="14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You must pass your thesis and complete both parts of the</w:t>
        </w:r>
        <w:r w:rsidRPr="0054107D">
          <w:rPr>
            <w:rStyle w:val="apple-converted-space"/>
            <w:rFonts w:asciiTheme="minorHAnsi" w:hAnsiTheme="minorHAnsi" w:cs="Arial"/>
            <w:color w:val="1E1E1E"/>
            <w:rPrChange w:id="15" w:author="Bassett, Anya" w:date="2018-01-13T22:34:00Z">
              <w:rPr>
                <w:rStyle w:val="apple-converted-space"/>
                <w:rFonts w:ascii="Arial" w:hAnsi="Arial" w:cs="Arial"/>
                <w:color w:val="1E1E1E"/>
                <w:sz w:val="23"/>
                <w:szCs w:val="23"/>
              </w:rPr>
            </w:rPrChange>
          </w:rPr>
          <w:t> </w:t>
        </w:r>
        <w:r w:rsidRPr="0054107D">
          <w:rPr>
            <w:rFonts w:asciiTheme="minorHAnsi" w:hAnsiTheme="minorHAnsi" w:cs="Arial"/>
            <w:color w:val="1E1E1E"/>
            <w:rPrChange w:id="16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begin"/>
        </w:r>
        <w:r w:rsidRPr="0054107D">
          <w:rPr>
            <w:rFonts w:asciiTheme="minorHAnsi" w:hAnsiTheme="minorHAnsi" w:cs="Arial"/>
            <w:color w:val="1E1E1E"/>
            <w:rPrChange w:id="17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instrText xml:space="preserve"> HYPERLINK "http://socialstudies.fas.harvard.edu/oral-examinations" </w:instrText>
        </w:r>
        <w:r w:rsidRPr="0054107D">
          <w:rPr>
            <w:rFonts w:asciiTheme="minorHAnsi" w:hAnsiTheme="minorHAnsi" w:cs="Arial"/>
            <w:color w:val="1E1E1E"/>
            <w:rPrChange w:id="18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separate"/>
        </w:r>
        <w:r w:rsidRPr="0054107D">
          <w:rPr>
            <w:rStyle w:val="Hyperlink"/>
            <w:rFonts w:asciiTheme="minorHAnsi" w:hAnsiTheme="minorHAnsi" w:cs="Arial"/>
            <w:color w:val="215990"/>
            <w:rPrChange w:id="19" w:author="Bassett, Anya" w:date="2018-01-13T22:34:00Z">
              <w:rPr>
                <w:rStyle w:val="Hyperlink"/>
                <w:rFonts w:ascii="Arial" w:hAnsi="Arial" w:cs="Arial"/>
                <w:color w:val="215990"/>
                <w:sz w:val="23"/>
                <w:szCs w:val="23"/>
              </w:rPr>
            </w:rPrChange>
          </w:rPr>
          <w:t>oral exam</w:t>
        </w:r>
        <w:r w:rsidRPr="0054107D">
          <w:rPr>
            <w:rFonts w:asciiTheme="minorHAnsi" w:hAnsiTheme="minorHAnsi" w:cs="Arial"/>
            <w:color w:val="1E1E1E"/>
            <w:rPrChange w:id="20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end"/>
        </w:r>
        <w:r w:rsidRPr="0054107D">
          <w:rPr>
            <w:rStyle w:val="apple-converted-space"/>
            <w:rFonts w:asciiTheme="minorHAnsi" w:hAnsiTheme="minorHAnsi" w:cs="Arial"/>
            <w:color w:val="1E1E1E"/>
            <w:rPrChange w:id="21" w:author="Bassett, Anya" w:date="2018-01-13T22:34:00Z">
              <w:rPr>
                <w:rStyle w:val="apple-converted-space"/>
                <w:rFonts w:ascii="Arial" w:hAnsi="Arial" w:cs="Arial"/>
                <w:color w:val="1E1E1E"/>
                <w:sz w:val="23"/>
                <w:szCs w:val="23"/>
              </w:rPr>
            </w:rPrChange>
          </w:rPr>
          <w:t> </w:t>
        </w:r>
        <w:r w:rsidRPr="0054107D">
          <w:rPr>
            <w:rFonts w:asciiTheme="minorHAnsi" w:hAnsiTheme="minorHAnsi" w:cs="Arial"/>
            <w:color w:val="1E1E1E"/>
            <w:rPrChange w:id="22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in order to graduate with a degree in Social Studies.  Every student in recent memory who has submitted a thesis has passed and graduated.</w:t>
        </w:r>
      </w:ins>
    </w:p>
    <w:p w14:paraId="12B524F9" w14:textId="77777777" w:rsidR="0054107D" w:rsidRPr="0054107D" w:rsidRDefault="0054107D" w:rsidP="0054107D">
      <w:pPr>
        <w:pStyle w:val="NormalWeb"/>
        <w:spacing w:before="0" w:beforeAutospacing="0" w:after="0" w:afterAutospacing="0"/>
        <w:rPr>
          <w:ins w:id="23" w:author="Bassett, Anya" w:date="2018-01-13T22:34:00Z"/>
          <w:rFonts w:asciiTheme="minorHAnsi" w:hAnsiTheme="minorHAnsi" w:cs="Arial"/>
          <w:color w:val="1E1E1E"/>
          <w:rPrChange w:id="24" w:author="Bassett, Anya" w:date="2018-01-13T22:34:00Z">
            <w:rPr>
              <w:ins w:id="25" w:author="Bassett, Anya" w:date="2018-01-13T22:34:00Z"/>
              <w:rFonts w:ascii="Arial" w:hAnsi="Arial" w:cs="Arial"/>
              <w:color w:val="1E1E1E"/>
              <w:sz w:val="23"/>
              <w:szCs w:val="23"/>
            </w:rPr>
          </w:rPrChange>
        </w:rPr>
      </w:pPr>
    </w:p>
    <w:p w14:paraId="33FD5A83" w14:textId="65789EA6" w:rsidR="0054107D" w:rsidRDefault="0054107D" w:rsidP="0054107D">
      <w:pPr>
        <w:pStyle w:val="NormalWeb"/>
        <w:spacing w:before="0" w:beforeAutospacing="0" w:after="0" w:afterAutospacing="0"/>
        <w:rPr>
          <w:ins w:id="26" w:author="Bassett, Anya" w:date="2018-01-13T22:35:00Z"/>
          <w:rFonts w:asciiTheme="minorHAnsi" w:hAnsiTheme="minorHAnsi" w:cs="Arial"/>
          <w:color w:val="1E1E1E"/>
        </w:rPr>
      </w:pPr>
      <w:ins w:id="27" w:author="Bassett, Anya" w:date="2018-01-13T22:34:00Z">
        <w:r w:rsidRPr="0054107D">
          <w:rPr>
            <w:rFonts w:asciiTheme="minorHAnsi" w:hAnsiTheme="minorHAnsi" w:cs="Arial"/>
            <w:color w:val="1E1E1E"/>
            <w:rPrChange w:id="28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Social Studies uses a</w:t>
        </w:r>
        <w:r w:rsidRPr="0054107D">
          <w:rPr>
            <w:rStyle w:val="apple-converted-space"/>
            <w:rFonts w:asciiTheme="minorHAnsi" w:hAnsiTheme="minorHAnsi" w:cs="Arial"/>
            <w:color w:val="1E1E1E"/>
            <w:rPrChange w:id="29" w:author="Bassett, Anya" w:date="2018-01-13T22:34:00Z">
              <w:rPr>
                <w:rStyle w:val="apple-converted-space"/>
                <w:rFonts w:ascii="Arial" w:hAnsi="Arial" w:cs="Arial"/>
                <w:color w:val="1E1E1E"/>
                <w:sz w:val="23"/>
                <w:szCs w:val="23"/>
              </w:rPr>
            </w:rPrChange>
          </w:rPr>
          <w:t> </w:t>
        </w:r>
        <w:r w:rsidRPr="0054107D">
          <w:rPr>
            <w:rFonts w:asciiTheme="minorHAnsi" w:hAnsiTheme="minorHAnsi" w:cs="Arial"/>
            <w:color w:val="1E1E1E"/>
            <w:rPrChange w:id="30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begin"/>
        </w:r>
        <w:r w:rsidRPr="0054107D">
          <w:rPr>
            <w:rFonts w:asciiTheme="minorHAnsi" w:hAnsiTheme="minorHAnsi" w:cs="Arial"/>
            <w:color w:val="1E1E1E"/>
            <w:rPrChange w:id="31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instrText xml:space="preserve"> HYPERLINK "http://socialstudies.fas.harvard.edu/faq/faq-types/honors-determination" </w:instrText>
        </w:r>
        <w:r w:rsidRPr="0054107D">
          <w:rPr>
            <w:rFonts w:asciiTheme="minorHAnsi" w:hAnsiTheme="minorHAnsi" w:cs="Arial"/>
            <w:color w:val="1E1E1E"/>
            <w:rPrChange w:id="32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separate"/>
        </w:r>
        <w:r w:rsidRPr="0054107D">
          <w:rPr>
            <w:rStyle w:val="Hyperlink"/>
            <w:rFonts w:asciiTheme="minorHAnsi" w:hAnsiTheme="minorHAnsi" w:cs="Arial"/>
            <w:color w:val="215990"/>
            <w:rPrChange w:id="33" w:author="Bassett, Anya" w:date="2018-01-13T22:34:00Z">
              <w:rPr>
                <w:rStyle w:val="Hyperlink"/>
                <w:rFonts w:ascii="Arial" w:hAnsi="Arial" w:cs="Arial"/>
                <w:color w:val="215990"/>
                <w:sz w:val="23"/>
                <w:szCs w:val="23"/>
              </w:rPr>
            </w:rPrChange>
          </w:rPr>
          <w:t>formula</w:t>
        </w:r>
        <w:r w:rsidRPr="0054107D">
          <w:rPr>
            <w:rFonts w:asciiTheme="minorHAnsi" w:hAnsiTheme="minorHAnsi" w:cs="Arial"/>
            <w:color w:val="1E1E1E"/>
            <w:rPrChange w:id="34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end"/>
        </w:r>
        <w:r w:rsidRPr="0054107D">
          <w:rPr>
            <w:rStyle w:val="apple-converted-space"/>
            <w:rFonts w:asciiTheme="minorHAnsi" w:hAnsiTheme="minorHAnsi" w:cs="Arial"/>
            <w:color w:val="1E1E1E"/>
            <w:rPrChange w:id="35" w:author="Bassett, Anya" w:date="2018-01-13T22:34:00Z">
              <w:rPr>
                <w:rStyle w:val="apple-converted-space"/>
                <w:rFonts w:ascii="Arial" w:hAnsi="Arial" w:cs="Arial"/>
                <w:color w:val="1E1E1E"/>
                <w:sz w:val="23"/>
                <w:szCs w:val="23"/>
              </w:rPr>
            </w:rPrChange>
          </w:rPr>
          <w:t> </w:t>
        </w:r>
        <w:r w:rsidRPr="0054107D">
          <w:rPr>
            <w:rFonts w:asciiTheme="minorHAnsi" w:hAnsiTheme="minorHAnsi" w:cs="Arial"/>
            <w:color w:val="1E1E1E"/>
            <w:rPrChange w:id="36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to calculate honors recommendations that takes into account course grades, thesis</w:t>
        </w:r>
        <w:r>
          <w:rPr>
            <w:rFonts w:asciiTheme="minorHAnsi" w:hAnsiTheme="minorHAnsi" w:cs="Arial"/>
            <w:color w:val="1E1E1E"/>
          </w:rPr>
          <w:t xml:space="preserve"> grades, and oral exam grades. </w:t>
        </w:r>
        <w:r w:rsidRPr="0054107D">
          <w:rPr>
            <w:rFonts w:asciiTheme="minorHAnsi" w:hAnsiTheme="minorHAnsi" w:cs="Arial"/>
            <w:color w:val="1E1E1E"/>
            <w:rPrChange w:id="37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If a thesis has received two readings, both readings will be weighted equally.  If a thesis has received three readings, the median grade will be weighted 50% and the two outliers 25% each.</w:t>
        </w:r>
      </w:ins>
    </w:p>
    <w:p w14:paraId="1196CF29" w14:textId="77777777" w:rsidR="0054107D" w:rsidRPr="0054107D" w:rsidRDefault="0054107D" w:rsidP="0054107D">
      <w:pPr>
        <w:pStyle w:val="NormalWeb"/>
        <w:spacing w:before="0" w:beforeAutospacing="0" w:after="0" w:afterAutospacing="0"/>
        <w:rPr>
          <w:ins w:id="38" w:author="Bassett, Anya" w:date="2018-01-13T22:34:00Z"/>
          <w:rFonts w:asciiTheme="minorHAnsi" w:hAnsiTheme="minorHAnsi" w:cs="Arial"/>
          <w:color w:val="1E1E1E"/>
          <w:rPrChange w:id="39" w:author="Bassett, Anya" w:date="2018-01-13T22:34:00Z">
            <w:rPr>
              <w:ins w:id="40" w:author="Bassett, Anya" w:date="2018-01-13T22:34:00Z"/>
              <w:rFonts w:ascii="Arial" w:hAnsi="Arial" w:cs="Arial"/>
              <w:color w:val="1E1E1E"/>
              <w:sz w:val="23"/>
              <w:szCs w:val="23"/>
            </w:rPr>
          </w:rPrChange>
        </w:rPr>
      </w:pPr>
    </w:p>
    <w:p w14:paraId="198621F8" w14:textId="77777777" w:rsidR="0054107D" w:rsidRPr="0054107D" w:rsidRDefault="0054107D" w:rsidP="0054107D">
      <w:pPr>
        <w:pStyle w:val="NormalWeb"/>
        <w:spacing w:before="0" w:beforeAutospacing="0" w:after="360" w:afterAutospacing="0"/>
        <w:rPr>
          <w:ins w:id="41" w:author="Bassett, Anya" w:date="2018-01-13T22:34:00Z"/>
          <w:rFonts w:asciiTheme="minorHAnsi" w:hAnsiTheme="minorHAnsi" w:cs="Arial"/>
          <w:color w:val="1E1E1E"/>
          <w:rPrChange w:id="42" w:author="Bassett, Anya" w:date="2018-01-13T22:34:00Z">
            <w:rPr>
              <w:ins w:id="43" w:author="Bassett, Anya" w:date="2018-01-13T22:34:00Z"/>
              <w:rFonts w:ascii="Arial" w:hAnsi="Arial" w:cs="Arial"/>
              <w:color w:val="1E1E1E"/>
              <w:sz w:val="23"/>
              <w:szCs w:val="23"/>
            </w:rPr>
          </w:rPrChange>
        </w:rPr>
      </w:pPr>
      <w:ins w:id="44" w:author="Bassett, Anya" w:date="2018-01-13T22:34:00Z">
        <w:r w:rsidRPr="0054107D">
          <w:rPr>
            <w:rFonts w:asciiTheme="minorHAnsi" w:hAnsiTheme="minorHAnsi" w:cs="Arial"/>
            <w:color w:val="1E1E1E"/>
            <w:rPrChange w:id="45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All courses in our five overlapping social science departments (anthropology, economics, government, history, and sociology) count for concentration credit, whether or not they are part of a student’s focus field.  In addition, we will count courses outside of these departments that were successfully petitioned to count towards a focus field.  We only count course grades earned in the first seven semesters, as we do not have access to eighth semester grades when we determine honors.</w:t>
        </w:r>
      </w:ins>
    </w:p>
    <w:p w14:paraId="49D1DA6B" w14:textId="52988032" w:rsidR="0054107D" w:rsidRPr="0054107D" w:rsidRDefault="0054107D" w:rsidP="0054107D">
      <w:pPr>
        <w:pStyle w:val="NormalWeb"/>
        <w:spacing w:before="0" w:beforeAutospacing="0" w:after="0" w:afterAutospacing="0"/>
        <w:rPr>
          <w:ins w:id="46" w:author="Bassett, Anya" w:date="2018-01-13T22:34:00Z"/>
          <w:rFonts w:asciiTheme="minorHAnsi" w:hAnsiTheme="minorHAnsi" w:cs="Arial"/>
          <w:color w:val="1E1E1E"/>
          <w:rPrChange w:id="47" w:author="Bassett, Anya" w:date="2018-01-13T22:34:00Z">
            <w:rPr>
              <w:ins w:id="48" w:author="Bassett, Anya" w:date="2018-01-13T22:34:00Z"/>
              <w:rFonts w:ascii="Arial" w:hAnsi="Arial" w:cs="Arial"/>
              <w:color w:val="1E1E1E"/>
              <w:sz w:val="23"/>
              <w:szCs w:val="23"/>
            </w:rPr>
          </w:rPrChange>
        </w:rPr>
      </w:pPr>
      <w:ins w:id="49" w:author="Bassett, Anya" w:date="2018-01-13T22:34:00Z">
        <w:r w:rsidRPr="0054107D">
          <w:rPr>
            <w:rFonts w:asciiTheme="minorHAnsi" w:hAnsiTheme="minorHAnsi" w:cs="Arial"/>
            <w:color w:val="1E1E1E"/>
            <w:rPrChange w:id="50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Our recommendations are “English Honors” and they are necessary but not sufficient for college-wide Latin Honors, which are based on all eight semesters of grades and are subjec</w:t>
        </w:r>
        <w:r>
          <w:rPr>
            <w:rFonts w:asciiTheme="minorHAnsi" w:hAnsiTheme="minorHAnsi" w:cs="Arial"/>
            <w:color w:val="1E1E1E"/>
          </w:rPr>
          <w:t>t to college-wide GPA cutoffs. </w:t>
        </w:r>
        <w:r w:rsidRPr="0054107D">
          <w:rPr>
            <w:rFonts w:asciiTheme="minorHAnsi" w:hAnsiTheme="minorHAnsi" w:cs="Arial"/>
            <w:color w:val="1E1E1E"/>
            <w:rPrChange w:id="51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You can learn more about the honors process at the college level by reading the</w:t>
        </w:r>
        <w:r w:rsidRPr="0054107D">
          <w:rPr>
            <w:rStyle w:val="apple-converted-space"/>
            <w:rFonts w:asciiTheme="minorHAnsi" w:hAnsiTheme="minorHAnsi" w:cs="Arial"/>
            <w:color w:val="1E1E1E"/>
            <w:rPrChange w:id="52" w:author="Bassett, Anya" w:date="2018-01-13T22:34:00Z">
              <w:rPr>
                <w:rStyle w:val="apple-converted-space"/>
                <w:rFonts w:ascii="Arial" w:hAnsi="Arial" w:cs="Arial"/>
                <w:color w:val="1E1E1E"/>
                <w:sz w:val="23"/>
                <w:szCs w:val="23"/>
              </w:rPr>
            </w:rPrChange>
          </w:rPr>
          <w:t> </w:t>
        </w:r>
        <w:r w:rsidRPr="0054107D">
          <w:rPr>
            <w:rFonts w:asciiTheme="minorHAnsi" w:hAnsiTheme="minorHAnsi" w:cs="Arial"/>
            <w:color w:val="1E1E1E"/>
            <w:rPrChange w:id="53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begin"/>
        </w:r>
        <w:r w:rsidRPr="0054107D">
          <w:rPr>
            <w:rFonts w:asciiTheme="minorHAnsi" w:hAnsiTheme="minorHAnsi" w:cs="Arial"/>
            <w:color w:val="1E1E1E"/>
            <w:rPrChange w:id="54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instrText xml:space="preserve"> HYPERLINK "http://handbook.fas.harvard.edu/book/requirements-honors-degrees" </w:instrText>
        </w:r>
        <w:r w:rsidRPr="0054107D">
          <w:rPr>
            <w:rFonts w:asciiTheme="minorHAnsi" w:hAnsiTheme="minorHAnsi" w:cs="Arial"/>
            <w:color w:val="1E1E1E"/>
            <w:rPrChange w:id="55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separate"/>
        </w:r>
        <w:r w:rsidRPr="0054107D">
          <w:rPr>
            <w:rStyle w:val="Hyperlink"/>
            <w:rFonts w:asciiTheme="minorHAnsi" w:hAnsiTheme="minorHAnsi" w:cs="Arial"/>
            <w:color w:val="215990"/>
            <w:rPrChange w:id="56" w:author="Bassett, Anya" w:date="2018-01-13T22:34:00Z">
              <w:rPr>
                <w:rStyle w:val="Hyperlink"/>
                <w:rFonts w:ascii="Arial" w:hAnsi="Arial" w:cs="Arial"/>
                <w:color w:val="215990"/>
                <w:sz w:val="23"/>
                <w:szCs w:val="23"/>
              </w:rPr>
            </w:rPrChange>
          </w:rPr>
          <w:t>Harvar</w:t>
        </w:r>
        <w:bookmarkStart w:id="57" w:name="_GoBack"/>
        <w:bookmarkEnd w:id="57"/>
        <w:r w:rsidRPr="0054107D">
          <w:rPr>
            <w:rStyle w:val="Hyperlink"/>
            <w:rFonts w:asciiTheme="minorHAnsi" w:hAnsiTheme="minorHAnsi" w:cs="Arial"/>
            <w:color w:val="215990"/>
            <w:rPrChange w:id="58" w:author="Bassett, Anya" w:date="2018-01-13T22:34:00Z">
              <w:rPr>
                <w:rStyle w:val="Hyperlink"/>
                <w:rFonts w:ascii="Arial" w:hAnsi="Arial" w:cs="Arial"/>
                <w:color w:val="215990"/>
                <w:sz w:val="23"/>
                <w:szCs w:val="23"/>
              </w:rPr>
            </w:rPrChange>
          </w:rPr>
          <w:t>d College Handbook for Students</w:t>
        </w:r>
        <w:r w:rsidRPr="0054107D">
          <w:rPr>
            <w:rFonts w:asciiTheme="minorHAnsi" w:hAnsiTheme="minorHAnsi" w:cs="Arial"/>
            <w:color w:val="1E1E1E"/>
            <w:rPrChange w:id="59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fldChar w:fldCharType="end"/>
        </w:r>
        <w:r w:rsidRPr="0054107D">
          <w:rPr>
            <w:rFonts w:asciiTheme="minorHAnsi" w:hAnsiTheme="minorHAnsi" w:cs="Arial"/>
            <w:color w:val="1E1E1E"/>
            <w:rPrChange w:id="60" w:author="Bassett, Anya" w:date="2018-01-13T22:34:00Z">
              <w:rPr>
                <w:rFonts w:ascii="Arial" w:hAnsi="Arial" w:cs="Arial"/>
                <w:color w:val="1E1E1E"/>
                <w:sz w:val="23"/>
                <w:szCs w:val="23"/>
              </w:rPr>
            </w:rPrChange>
          </w:rPr>
          <w:t>.</w:t>
        </w:r>
      </w:ins>
    </w:p>
    <w:p w14:paraId="0825DD51" w14:textId="61DC8E6C" w:rsidR="00C30DFC" w:rsidRPr="0054107D" w:rsidDel="0054107D" w:rsidRDefault="00C30DFC" w:rsidP="002015A3">
      <w:pPr>
        <w:rPr>
          <w:del w:id="61" w:author="Bassett, Anya" w:date="2018-01-13T22:34:00Z"/>
        </w:rPr>
      </w:pPr>
      <w:del w:id="62" w:author="Bassett, Anya" w:date="2018-01-13T22:34:00Z">
        <w:r w:rsidRPr="0054107D" w:rsidDel="0054107D">
          <w:delText>Social Studies theses are</w:delText>
        </w:r>
        <w:r w:rsidR="00294C21" w:rsidRPr="0054107D" w:rsidDel="0054107D">
          <w:delText xml:space="preserve"> sent to two readers, who provide grades and comments. </w:delText>
        </w:r>
        <w:r w:rsidR="002015A3" w:rsidRPr="0054107D" w:rsidDel="0054107D">
          <w:delText xml:space="preserve">Graders use a Latin scale, with honors grades ranging from a very rare straight “summa” (the equivalent of an A+) to a “cum minus” (the equivalent of a B-). </w:delText>
        </w:r>
        <w:r w:rsidR="008161F5" w:rsidRPr="0054107D" w:rsidDel="0054107D">
          <w:delText xml:space="preserve"> </w:delText>
        </w:r>
        <w:r w:rsidR="002015A3" w:rsidRPr="0054107D" w:rsidDel="0054107D">
          <w:delText>It is also possible to receive a non-honors grade</w:delText>
        </w:r>
      </w:del>
      <w:ins w:id="63" w:author="kgreene" w:date="2016-01-05T13:03:00Z">
        <w:del w:id="64" w:author="Bassett, Anya" w:date="2018-01-13T22:34:00Z">
          <w:r w:rsidR="008128A8" w:rsidRPr="0054107D" w:rsidDel="0054107D">
            <w:delText>s</w:delText>
          </w:r>
        </w:del>
      </w:ins>
      <w:del w:id="65" w:author="Bassett, Anya" w:date="2018-01-13T22:34:00Z">
        <w:r w:rsidR="008161F5" w:rsidRPr="0054107D" w:rsidDel="0054107D">
          <w:delText xml:space="preserve"> (which revert to a letter grade scale)</w:delText>
        </w:r>
        <w:r w:rsidR="002015A3" w:rsidRPr="0054107D" w:rsidDel="0054107D">
          <w:delText xml:space="preserve">. </w:delText>
        </w:r>
        <w:r w:rsidR="005A7A6A" w:rsidRPr="0054107D" w:rsidDel="0054107D">
          <w:delText xml:space="preserve"> If the first two grades are more than a Latin grade apart (e.g., “magna plus” and “cum”) the thesis will be sent out for a third reading. </w:delText>
        </w:r>
      </w:del>
    </w:p>
    <w:p w14:paraId="45DC37C3" w14:textId="6550B95F" w:rsidR="008161F5" w:rsidRPr="0054107D" w:rsidDel="0054107D" w:rsidRDefault="008161F5" w:rsidP="002015A3">
      <w:pPr>
        <w:rPr>
          <w:del w:id="66" w:author="Bassett, Anya" w:date="2018-01-13T22:34:00Z"/>
        </w:rPr>
      </w:pPr>
    </w:p>
    <w:p w14:paraId="72B06ECC" w14:textId="0E5DA3D3" w:rsidR="008161F5" w:rsidRPr="0054107D" w:rsidDel="0054107D" w:rsidRDefault="008161F5" w:rsidP="002015A3">
      <w:pPr>
        <w:rPr>
          <w:del w:id="67" w:author="Bassett, Anya" w:date="2018-01-13T22:34:00Z"/>
        </w:rPr>
      </w:pPr>
      <w:del w:id="68" w:author="Bassett, Anya" w:date="2018-01-13T22:34:00Z">
        <w:r w:rsidRPr="0054107D" w:rsidDel="0054107D">
          <w:delText xml:space="preserve">You must pass your thesis and complete both parts of the </w:delText>
        </w:r>
      </w:del>
      <w:ins w:id="69" w:author="kgreene" w:date="2016-01-05T13:09:00Z">
        <w:del w:id="70" w:author="Bassett, Anya" w:date="2018-01-13T22:34:00Z">
          <w:r w:rsidR="008128A8" w:rsidRPr="0054107D" w:rsidDel="0054107D">
            <w:rPr>
              <w:rPrChange w:id="71" w:author="Bassett, Anya" w:date="2018-01-13T22:34:00Z">
                <w:rPr/>
              </w:rPrChange>
            </w:rPr>
            <w:fldChar w:fldCharType="begin"/>
          </w:r>
          <w:r w:rsidR="008128A8" w:rsidRPr="0054107D" w:rsidDel="0054107D">
            <w:delInstrText xml:space="preserve"> HYPERLINK "http://socialstudies.fas.harvard.edu/oral-examinations" </w:delInstrText>
          </w:r>
          <w:r w:rsidR="008128A8" w:rsidRPr="0054107D" w:rsidDel="0054107D">
            <w:rPr>
              <w:rPrChange w:id="72" w:author="Bassett, Anya" w:date="2018-01-13T22:34:00Z">
                <w:rPr/>
              </w:rPrChange>
            </w:rPr>
            <w:fldChar w:fldCharType="separate"/>
          </w:r>
          <w:r w:rsidRPr="0054107D" w:rsidDel="0054107D">
            <w:rPr>
              <w:rStyle w:val="Hyperlink"/>
            </w:rPr>
            <w:delText>oral exam</w:delText>
          </w:r>
          <w:r w:rsidR="008128A8" w:rsidRPr="0054107D" w:rsidDel="0054107D">
            <w:rPr>
              <w:rPrChange w:id="73" w:author="Bassett, Anya" w:date="2018-01-13T22:34:00Z">
                <w:rPr/>
              </w:rPrChange>
            </w:rPr>
            <w:fldChar w:fldCharType="end"/>
          </w:r>
        </w:del>
      </w:ins>
      <w:del w:id="74" w:author="Bassett, Anya" w:date="2018-01-13T22:34:00Z">
        <w:r w:rsidRPr="0054107D" w:rsidDel="0054107D">
          <w:delText xml:space="preserve"> in order to graduate with a degree in Social Studies.  Every student in recent memory who has submitted a thesis has passed and graduated.</w:delText>
        </w:r>
      </w:del>
    </w:p>
    <w:p w14:paraId="4DBD6031" w14:textId="39629BC9" w:rsidR="008161F5" w:rsidRPr="0054107D" w:rsidDel="0054107D" w:rsidRDefault="008161F5" w:rsidP="002015A3">
      <w:pPr>
        <w:rPr>
          <w:del w:id="75" w:author="Bassett, Anya" w:date="2018-01-13T22:34:00Z"/>
        </w:rPr>
      </w:pPr>
    </w:p>
    <w:p w14:paraId="3F6C6B83" w14:textId="17E9AC19" w:rsidR="005A7A6A" w:rsidRPr="0054107D" w:rsidDel="0054107D" w:rsidRDefault="002015A3" w:rsidP="00011E1B">
      <w:pPr>
        <w:rPr>
          <w:del w:id="76" w:author="Bassett, Anya" w:date="2018-01-13T22:34:00Z"/>
        </w:rPr>
      </w:pPr>
      <w:del w:id="77" w:author="Bassett, Anya" w:date="2018-01-13T22:34:00Z">
        <w:r w:rsidRPr="0054107D" w:rsidDel="0054107D">
          <w:delText xml:space="preserve">Social Studies uses a </w:delText>
        </w:r>
      </w:del>
      <w:ins w:id="78" w:author="kgreene" w:date="2016-01-05T13:13:00Z">
        <w:del w:id="79" w:author="Bassett, Anya" w:date="2018-01-13T22:34:00Z">
          <w:r w:rsidR="008128A8" w:rsidRPr="0054107D" w:rsidDel="0054107D">
            <w:rPr>
              <w:rPrChange w:id="80" w:author="Bassett, Anya" w:date="2018-01-13T22:34:00Z">
                <w:rPr/>
              </w:rPrChange>
            </w:rPr>
            <w:fldChar w:fldCharType="begin"/>
          </w:r>
          <w:r w:rsidR="008128A8" w:rsidRPr="0054107D" w:rsidDel="0054107D">
            <w:delInstrText xml:space="preserve"> HYPERLINK "http://socialstudies.fas.harvard.edu/faq/faq-types/honors-determination" </w:delInstrText>
          </w:r>
          <w:r w:rsidR="008128A8" w:rsidRPr="0054107D" w:rsidDel="0054107D">
            <w:rPr>
              <w:rPrChange w:id="81" w:author="Bassett, Anya" w:date="2018-01-13T22:34:00Z">
                <w:rPr/>
              </w:rPrChange>
            </w:rPr>
            <w:fldChar w:fldCharType="separate"/>
          </w:r>
          <w:r w:rsidRPr="0054107D" w:rsidDel="0054107D">
            <w:rPr>
              <w:rStyle w:val="Hyperlink"/>
            </w:rPr>
            <w:delText>formula</w:delText>
          </w:r>
          <w:r w:rsidR="008128A8" w:rsidRPr="0054107D" w:rsidDel="0054107D">
            <w:rPr>
              <w:rPrChange w:id="82" w:author="Bassett, Anya" w:date="2018-01-13T22:34:00Z">
                <w:rPr/>
              </w:rPrChange>
            </w:rPr>
            <w:fldChar w:fldCharType="end"/>
          </w:r>
        </w:del>
      </w:ins>
      <w:del w:id="83" w:author="Bassett, Anya" w:date="2018-01-13T22:34:00Z">
        <w:r w:rsidRPr="0054107D" w:rsidDel="0054107D">
          <w:delText xml:space="preserve"> to calculate honors recommendations that take</w:delText>
        </w:r>
        <w:r w:rsidR="00CE06A0" w:rsidRPr="0054107D" w:rsidDel="0054107D">
          <w:delText>s</w:delText>
        </w:r>
        <w:r w:rsidRPr="0054107D" w:rsidDel="0054107D">
          <w:delText xml:space="preserve"> into account course grades, thesis grades, and oral exam grades. </w:delText>
        </w:r>
      </w:del>
      <w:ins w:id="84" w:author="Anya Bernstein Bassett" w:date="2016-01-05T19:56:00Z">
        <w:del w:id="85" w:author="Bassett, Anya" w:date="2018-01-13T22:34:00Z">
          <w:r w:rsidR="00F52DB1" w:rsidRPr="0054107D" w:rsidDel="0054107D">
            <w:delText xml:space="preserve"> </w:delText>
          </w:r>
        </w:del>
      </w:ins>
      <w:del w:id="86" w:author="Bassett, Anya" w:date="2018-01-13T22:34:00Z">
        <w:r w:rsidR="005A7A6A" w:rsidRPr="0054107D" w:rsidDel="0054107D">
          <w:delText xml:space="preserve"> Students will receive a copy of our spreadsheet before the honors meeting in March.</w:delText>
        </w:r>
      </w:del>
    </w:p>
    <w:p w14:paraId="4D592AF9" w14:textId="7A7BEB7C" w:rsidR="008161F5" w:rsidRPr="0054107D" w:rsidDel="0054107D" w:rsidRDefault="008161F5" w:rsidP="00011E1B">
      <w:pPr>
        <w:rPr>
          <w:del w:id="87" w:author="Bassett, Anya" w:date="2018-01-13T22:34:00Z"/>
        </w:rPr>
      </w:pPr>
    </w:p>
    <w:p w14:paraId="70D28206" w14:textId="12ACD653" w:rsidR="008161F5" w:rsidRPr="0054107D" w:rsidDel="0054107D" w:rsidRDefault="008161F5" w:rsidP="00011E1B">
      <w:pPr>
        <w:rPr>
          <w:del w:id="88" w:author="Bassett, Anya" w:date="2018-01-13T22:34:00Z"/>
        </w:rPr>
      </w:pPr>
      <w:del w:id="89" w:author="Bassett, Anya" w:date="2018-01-13T22:34:00Z">
        <w:r w:rsidRPr="0054107D" w:rsidDel="0054107D">
          <w:delText>If a thesis has received two readings, both readings will be weigh</w:delText>
        </w:r>
      </w:del>
      <w:ins w:id="90" w:author="kgreene" w:date="2016-01-05T13:03:00Z">
        <w:del w:id="91" w:author="Bassett, Anya" w:date="2018-01-13T22:34:00Z">
          <w:r w:rsidR="008128A8" w:rsidRPr="0054107D" w:rsidDel="0054107D">
            <w:delText>t</w:delText>
          </w:r>
        </w:del>
      </w:ins>
      <w:del w:id="92" w:author="Bassett, Anya" w:date="2018-01-13T22:34:00Z">
        <w:r w:rsidRPr="0054107D" w:rsidDel="0054107D">
          <w:delText xml:space="preserve">ed equally.  If a thesis has received three readings, the median grade will be weighted 50% and the two outliers 25% each. </w:delText>
        </w:r>
      </w:del>
    </w:p>
    <w:p w14:paraId="720659C1" w14:textId="0BA6E574" w:rsidR="005A7A6A" w:rsidRPr="0054107D" w:rsidDel="0054107D" w:rsidRDefault="005A7A6A" w:rsidP="00011E1B">
      <w:pPr>
        <w:rPr>
          <w:del w:id="93" w:author="Bassett, Anya" w:date="2018-01-13T22:34:00Z"/>
        </w:rPr>
      </w:pPr>
    </w:p>
    <w:p w14:paraId="1EDD6A11" w14:textId="5BE0D1B1" w:rsidR="005A7A6A" w:rsidRPr="0054107D" w:rsidDel="0054107D" w:rsidRDefault="002015A3" w:rsidP="00011E1B">
      <w:pPr>
        <w:rPr>
          <w:del w:id="94" w:author="Bassett, Anya" w:date="2018-01-13T22:34:00Z"/>
        </w:rPr>
      </w:pPr>
      <w:del w:id="95" w:author="Bassett, Anya" w:date="2018-01-13T22:34:00Z">
        <w:r w:rsidRPr="0054107D" w:rsidDel="0054107D">
          <w:delText xml:space="preserve">All courses in our five overlapping social science departments (anthropology, economics, government, history, and sociology) count for concentration credit, whether or not they are part of a student’s focus field.  In addition, we will count courses outside of these departments that were successfully petitioned to count towards a focus field.  </w:delText>
        </w:r>
        <w:r w:rsidR="00CE06A0" w:rsidRPr="0054107D" w:rsidDel="0054107D">
          <w:delText>We only count course grades earned in the first seven semesters</w:delText>
        </w:r>
      </w:del>
      <w:ins w:id="96" w:author="kgreene" w:date="2016-01-05T13:06:00Z">
        <w:del w:id="97" w:author="Bassett, Anya" w:date="2018-01-13T22:34:00Z">
          <w:r w:rsidR="008128A8" w:rsidRPr="0054107D" w:rsidDel="0054107D">
            <w:delText>,</w:delText>
          </w:r>
        </w:del>
      </w:ins>
      <w:del w:id="98" w:author="Bassett, Anya" w:date="2018-01-13T22:34:00Z">
        <w:r w:rsidR="00CE06A0" w:rsidRPr="0054107D" w:rsidDel="0054107D">
          <w:delText xml:space="preserve"> as we do not have access to eighth semester grades when we determine honors.</w:delText>
        </w:r>
      </w:del>
    </w:p>
    <w:p w14:paraId="32D881A0" w14:textId="5AD94A71" w:rsidR="002015A3" w:rsidRPr="0054107D" w:rsidDel="0054107D" w:rsidRDefault="002015A3" w:rsidP="00011E1B">
      <w:pPr>
        <w:rPr>
          <w:del w:id="99" w:author="Bassett, Anya" w:date="2018-01-13T22:34:00Z"/>
        </w:rPr>
      </w:pPr>
    </w:p>
    <w:p w14:paraId="4E37262B" w14:textId="72553467" w:rsidR="00771153" w:rsidRPr="0054107D" w:rsidDel="0054107D" w:rsidRDefault="002015A3" w:rsidP="00771153">
      <w:pPr>
        <w:rPr>
          <w:del w:id="100" w:author="Bassett, Anya" w:date="2018-01-13T22:34:00Z"/>
        </w:rPr>
      </w:pPr>
      <w:del w:id="101" w:author="Bassett, Anya" w:date="2018-01-13T19:41:00Z">
        <w:r w:rsidRPr="0054107D" w:rsidDel="00CA6649">
          <w:delText xml:space="preserve">The </w:delText>
        </w:r>
      </w:del>
      <w:del w:id="102" w:author="Bassett, Anya" w:date="2018-01-13T19:36:00Z">
        <w:r w:rsidRPr="0054107D" w:rsidDel="00D711FE">
          <w:delText xml:space="preserve">Social Studies faculty </w:delText>
        </w:r>
        <w:r w:rsidR="005A7A6A" w:rsidRPr="0054107D" w:rsidDel="00D711FE">
          <w:delText>meets</w:delText>
        </w:r>
        <w:r w:rsidRPr="0054107D" w:rsidDel="00D711FE">
          <w:delText xml:space="preserve"> during the second week of May to discuss and vote on honors recommendations</w:delText>
        </w:r>
      </w:del>
      <w:del w:id="103" w:author="Bassett, Anya" w:date="2018-01-13T19:40:00Z">
        <w:r w:rsidRPr="0054107D" w:rsidDel="00CA6649">
          <w:delText>.  Our</w:delText>
        </w:r>
      </w:del>
      <w:del w:id="104" w:author="Bassett, Anya" w:date="2018-01-13T19:41:00Z">
        <w:r w:rsidRPr="0054107D" w:rsidDel="00CA6649">
          <w:delText xml:space="preserve"> </w:delText>
        </w:r>
      </w:del>
      <w:del w:id="105" w:author="Bassett, Anya" w:date="2018-01-13T19:40:00Z">
        <w:r w:rsidRPr="0054107D" w:rsidDel="00CA6649">
          <w:delText xml:space="preserve">recommendations are </w:delText>
        </w:r>
      </w:del>
      <w:del w:id="106" w:author="Bassett, Anya" w:date="2018-01-13T22:34:00Z">
        <w:r w:rsidR="00294C21" w:rsidRPr="0054107D" w:rsidDel="0054107D">
          <w:delText>“English Honors” and they are necessary but not sufficient for college-wide Latin Honors, which are based on all eight semesters</w:delText>
        </w:r>
        <w:r w:rsidR="00733458" w:rsidRPr="0054107D" w:rsidDel="0054107D">
          <w:delText xml:space="preserve"> of grades and are subject to college-wide </w:delText>
        </w:r>
        <w:r w:rsidR="00CE06A0" w:rsidRPr="0054107D" w:rsidDel="0054107D">
          <w:delText>GPA cutoffs.  You can learn more about the honors process at the college level by reading the</w:delText>
        </w:r>
        <w:r w:rsidR="005A7A6A" w:rsidRPr="0054107D" w:rsidDel="0054107D">
          <w:delText xml:space="preserve"> </w:delText>
        </w:r>
      </w:del>
      <w:ins w:id="107" w:author="kgreene" w:date="2016-01-05T13:17:00Z">
        <w:del w:id="108" w:author="Bassett, Anya" w:date="2018-01-13T22:34:00Z">
          <w:r w:rsidR="008128A8" w:rsidRPr="0054107D" w:rsidDel="0054107D">
            <w:rPr>
              <w:rPrChange w:id="109" w:author="Bassett, Anya" w:date="2018-01-13T22:34:00Z">
                <w:rPr/>
              </w:rPrChange>
            </w:rPr>
            <w:fldChar w:fldCharType="begin"/>
          </w:r>
          <w:r w:rsidR="008128A8" w:rsidRPr="0054107D" w:rsidDel="0054107D">
            <w:delInstrText xml:space="preserve"> HYPERLINK "http://handbook.fas.harvard.edu/book/requirements-honors-degrees" </w:delInstrText>
          </w:r>
          <w:r w:rsidR="008128A8" w:rsidRPr="0054107D" w:rsidDel="0054107D">
            <w:rPr>
              <w:rPrChange w:id="110" w:author="Bassett, Anya" w:date="2018-01-13T22:34:00Z">
                <w:rPr/>
              </w:rPrChange>
            </w:rPr>
            <w:fldChar w:fldCharType="separate"/>
          </w:r>
          <w:r w:rsidR="005A7A6A" w:rsidRPr="0054107D" w:rsidDel="0054107D">
            <w:rPr>
              <w:rStyle w:val="Hyperlink"/>
            </w:rPr>
            <w:delText>Harvard College</w:delText>
          </w:r>
          <w:r w:rsidR="00CE06A0" w:rsidRPr="0054107D" w:rsidDel="0054107D">
            <w:rPr>
              <w:rStyle w:val="Hyperlink"/>
            </w:rPr>
            <w:delText xml:space="preserve"> Handbook for Students</w:delText>
          </w:r>
          <w:r w:rsidR="008128A8" w:rsidRPr="0054107D" w:rsidDel="0054107D">
            <w:rPr>
              <w:rPrChange w:id="111" w:author="Bassett, Anya" w:date="2018-01-13T22:34:00Z">
                <w:rPr/>
              </w:rPrChange>
            </w:rPr>
            <w:fldChar w:fldCharType="end"/>
          </w:r>
        </w:del>
      </w:ins>
      <w:del w:id="112" w:author="Bassett, Anya" w:date="2018-01-13T22:34:00Z">
        <w:r w:rsidR="00CE06A0" w:rsidRPr="0054107D" w:rsidDel="0054107D">
          <w:delText>.</w:delText>
        </w:r>
      </w:del>
    </w:p>
    <w:p w14:paraId="2801DBE3" w14:textId="77777777" w:rsidR="00733458" w:rsidRPr="0054107D" w:rsidRDefault="00733458" w:rsidP="00771153"/>
    <w:p w14:paraId="5E5B91BC" w14:textId="4337920C" w:rsidR="00011E1B" w:rsidRPr="0054107D" w:rsidRDefault="008161F5" w:rsidP="00011E1B">
      <w:pPr>
        <w:rPr>
          <w:b/>
        </w:rPr>
      </w:pPr>
      <w:r w:rsidRPr="0054107D">
        <w:t xml:space="preserve">Regardless of your Latin Honors outcome, you can list any English Honors you earned in Social Studies on your resume.  </w:t>
      </w:r>
    </w:p>
    <w:sectPr w:rsidR="00011E1B" w:rsidRPr="0054107D" w:rsidSect="00515E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ssett, Anya">
    <w15:presenceInfo w15:providerId="None" w15:userId="Bassett, An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B"/>
    <w:rsid w:val="00011E1B"/>
    <w:rsid w:val="00094D85"/>
    <w:rsid w:val="002015A3"/>
    <w:rsid w:val="0024229B"/>
    <w:rsid w:val="0028402C"/>
    <w:rsid w:val="00294C21"/>
    <w:rsid w:val="002F2779"/>
    <w:rsid w:val="00515EB8"/>
    <w:rsid w:val="0054107D"/>
    <w:rsid w:val="00575619"/>
    <w:rsid w:val="005958BE"/>
    <w:rsid w:val="005A7A6A"/>
    <w:rsid w:val="006C3C26"/>
    <w:rsid w:val="00732920"/>
    <w:rsid w:val="00733458"/>
    <w:rsid w:val="00740884"/>
    <w:rsid w:val="007638D2"/>
    <w:rsid w:val="00771153"/>
    <w:rsid w:val="008128A8"/>
    <w:rsid w:val="00812E5B"/>
    <w:rsid w:val="008161F5"/>
    <w:rsid w:val="008A5A99"/>
    <w:rsid w:val="00C30C80"/>
    <w:rsid w:val="00C30DFC"/>
    <w:rsid w:val="00C35DA7"/>
    <w:rsid w:val="00CA6649"/>
    <w:rsid w:val="00CE06A0"/>
    <w:rsid w:val="00CF10D2"/>
    <w:rsid w:val="00D711FE"/>
    <w:rsid w:val="00DA0820"/>
    <w:rsid w:val="00F52DB1"/>
    <w:rsid w:val="00F958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A3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1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07D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54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96DAC-CA94-4F49-A205-D70C616F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Bernstein Bassett</dc:creator>
  <cp:keywords/>
  <dc:description/>
  <cp:lastModifiedBy>Greene, Katelyn Bradshaw</cp:lastModifiedBy>
  <cp:revision>2</cp:revision>
  <cp:lastPrinted>2018-01-17T16:47:00Z</cp:lastPrinted>
  <dcterms:created xsi:type="dcterms:W3CDTF">2018-01-17T16:48:00Z</dcterms:created>
  <dcterms:modified xsi:type="dcterms:W3CDTF">2018-01-17T16:48:00Z</dcterms:modified>
</cp:coreProperties>
</file>